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1C20" w14:textId="77777777" w:rsidR="002C5438" w:rsidRPr="00A65C8C" w:rsidRDefault="002C5438" w:rsidP="00A24DF8">
      <w:pPr>
        <w:jc w:val="center"/>
        <w:rPr>
          <w:rFonts w:ascii="Arial" w:hAnsi="Arial" w:cs="Arial"/>
          <w:b/>
          <w:sz w:val="22"/>
        </w:rPr>
      </w:pPr>
    </w:p>
    <w:p w14:paraId="782AFA6A" w14:textId="4F697D2A" w:rsidR="00A65C8C" w:rsidRPr="00A65C8C" w:rsidRDefault="00A65C8C" w:rsidP="00A24DF8">
      <w:pPr>
        <w:jc w:val="center"/>
        <w:rPr>
          <w:rFonts w:ascii="Arial" w:hAnsi="Arial" w:cs="Arial"/>
          <w:b/>
          <w:sz w:val="22"/>
        </w:rPr>
      </w:pPr>
    </w:p>
    <w:p w14:paraId="1CF38735" w14:textId="77777777" w:rsidR="00A65C8C" w:rsidRPr="00A65C8C" w:rsidRDefault="00A65C8C" w:rsidP="00A24DF8">
      <w:pPr>
        <w:jc w:val="center"/>
        <w:rPr>
          <w:rFonts w:ascii="Arial" w:hAnsi="Arial" w:cs="Arial"/>
          <w:b/>
          <w:sz w:val="22"/>
        </w:rPr>
      </w:pPr>
    </w:p>
    <w:p w14:paraId="2CEBCAB1" w14:textId="77777777" w:rsidR="00A65C8C" w:rsidRDefault="002C5438" w:rsidP="00A65C8C">
      <w:pPr>
        <w:jc w:val="center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 xml:space="preserve">CONVÊNIO MARCO DE COOPERAÇÃO MÚTUA ENTRE </w:t>
      </w:r>
    </w:p>
    <w:p w14:paraId="41E54BA2" w14:textId="0FE05A10" w:rsidR="00A65C8C" w:rsidRDefault="00A90444" w:rsidP="00A65C8C">
      <w:pPr>
        <w:jc w:val="center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>__________________________</w:t>
      </w:r>
    </w:p>
    <w:p w14:paraId="6F03AAF3" w14:textId="14936889" w:rsidR="002C5438" w:rsidRPr="00A65C8C" w:rsidRDefault="002C5438" w:rsidP="00A65C8C">
      <w:pPr>
        <w:jc w:val="center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 xml:space="preserve">E A </w:t>
      </w:r>
      <w:r w:rsidR="000C19C8" w:rsidRPr="00A65C8C">
        <w:rPr>
          <w:rFonts w:ascii="Arial" w:hAnsi="Arial" w:cs="Arial"/>
          <w:b/>
          <w:sz w:val="22"/>
        </w:rPr>
        <w:t xml:space="preserve">ASSOCIAÇÃO </w:t>
      </w:r>
      <w:r w:rsidR="00A90444" w:rsidRPr="00A65C8C">
        <w:rPr>
          <w:rFonts w:ascii="Arial" w:hAnsi="Arial" w:cs="Arial"/>
          <w:b/>
          <w:sz w:val="22"/>
        </w:rPr>
        <w:t>CENTRO</w:t>
      </w:r>
      <w:r w:rsidR="000C19C8" w:rsidRPr="00A65C8C">
        <w:rPr>
          <w:rFonts w:ascii="Arial" w:hAnsi="Arial" w:cs="Arial"/>
          <w:b/>
          <w:sz w:val="22"/>
        </w:rPr>
        <w:t xml:space="preserve"> D</w:t>
      </w:r>
      <w:r w:rsidR="00A90444" w:rsidRPr="00A65C8C">
        <w:rPr>
          <w:rFonts w:ascii="Arial" w:hAnsi="Arial" w:cs="Arial"/>
          <w:b/>
          <w:sz w:val="22"/>
        </w:rPr>
        <w:t>E INOVAÇÃO</w:t>
      </w:r>
      <w:r w:rsidR="000C19C8" w:rsidRPr="00A65C8C">
        <w:rPr>
          <w:rFonts w:ascii="Arial" w:hAnsi="Arial" w:cs="Arial"/>
          <w:b/>
          <w:sz w:val="22"/>
        </w:rPr>
        <w:t>, TECNOLOGIA E EDUCAÇÃO</w:t>
      </w:r>
      <w:r w:rsidRPr="00A65C8C">
        <w:rPr>
          <w:rFonts w:ascii="Arial" w:hAnsi="Arial" w:cs="Arial"/>
          <w:b/>
          <w:sz w:val="22"/>
        </w:rPr>
        <w:t xml:space="preserve"> (BRASIL)</w:t>
      </w:r>
    </w:p>
    <w:p w14:paraId="564F1536" w14:textId="32ED9B13" w:rsidR="00A65C8C" w:rsidRPr="00A65C8C" w:rsidRDefault="00A65C8C" w:rsidP="00A24DF8">
      <w:pPr>
        <w:jc w:val="center"/>
        <w:rPr>
          <w:rFonts w:ascii="Arial" w:hAnsi="Arial" w:cs="Arial"/>
          <w:b/>
          <w:sz w:val="22"/>
        </w:rPr>
      </w:pPr>
    </w:p>
    <w:p w14:paraId="6062F54D" w14:textId="77777777" w:rsidR="00A65C8C" w:rsidRPr="00A65C8C" w:rsidRDefault="00A65C8C" w:rsidP="00A24DF8">
      <w:pPr>
        <w:jc w:val="center"/>
        <w:rPr>
          <w:rFonts w:ascii="Arial" w:hAnsi="Arial" w:cs="Arial"/>
          <w:b/>
          <w:sz w:val="22"/>
        </w:rPr>
      </w:pPr>
    </w:p>
    <w:p w14:paraId="7AC2165F" w14:textId="77777777" w:rsidR="002C5438" w:rsidRPr="00A65C8C" w:rsidRDefault="002C5438" w:rsidP="00A24DF8">
      <w:pPr>
        <w:jc w:val="both"/>
        <w:rPr>
          <w:rFonts w:ascii="Arial" w:hAnsi="Arial" w:cs="Arial"/>
          <w:sz w:val="22"/>
          <w:u w:val="single"/>
        </w:rPr>
      </w:pPr>
    </w:p>
    <w:p w14:paraId="02E14283" w14:textId="6A98BB4F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O presente CONVÊNIO de cooperação celebrado entre a </w:t>
      </w:r>
      <w:r w:rsidR="007D0E87" w:rsidRPr="00A65C8C">
        <w:rPr>
          <w:rFonts w:ascii="Arial" w:hAnsi="Arial" w:cs="Arial"/>
          <w:b/>
          <w:sz w:val="22"/>
        </w:rPr>
        <w:t>_________________</w:t>
      </w:r>
      <w:r w:rsidRPr="00A65C8C">
        <w:rPr>
          <w:rFonts w:ascii="Arial" w:hAnsi="Arial" w:cs="Arial"/>
          <w:sz w:val="22"/>
        </w:rPr>
        <w:t xml:space="preserve"> doravante denominada </w:t>
      </w:r>
      <w:r w:rsidR="007D0E87" w:rsidRPr="00A65C8C">
        <w:rPr>
          <w:rFonts w:ascii="Arial" w:hAnsi="Arial" w:cs="Arial"/>
          <w:sz w:val="22"/>
        </w:rPr>
        <w:t>_______</w:t>
      </w:r>
      <w:r w:rsidRPr="00A65C8C">
        <w:rPr>
          <w:rFonts w:ascii="Arial" w:hAnsi="Arial" w:cs="Arial"/>
          <w:sz w:val="22"/>
        </w:rPr>
        <w:t xml:space="preserve">, estabelecida em </w:t>
      </w:r>
      <w:r w:rsidR="007D0E87" w:rsidRPr="00A65C8C">
        <w:rPr>
          <w:rFonts w:ascii="Arial" w:hAnsi="Arial" w:cs="Arial"/>
          <w:sz w:val="22"/>
        </w:rPr>
        <w:t>___________________________</w:t>
      </w:r>
      <w:r w:rsidRPr="00A65C8C">
        <w:rPr>
          <w:rFonts w:ascii="Arial" w:hAnsi="Arial" w:cs="Arial"/>
          <w:sz w:val="22"/>
        </w:rPr>
        <w:t xml:space="preserve">, representada neste ato por seu representante legal, </w:t>
      </w:r>
      <w:r w:rsidR="007D0E87" w:rsidRPr="00A65C8C">
        <w:rPr>
          <w:rFonts w:ascii="Arial" w:hAnsi="Arial" w:cs="Arial"/>
          <w:sz w:val="22"/>
        </w:rPr>
        <w:t>_________________</w:t>
      </w:r>
      <w:r w:rsidRPr="00A65C8C">
        <w:rPr>
          <w:rFonts w:ascii="Arial" w:hAnsi="Arial" w:cs="Arial"/>
          <w:sz w:val="22"/>
          <w:szCs w:val="22"/>
        </w:rPr>
        <w:t>,</w:t>
      </w:r>
      <w:r w:rsidRPr="00A65C8C">
        <w:rPr>
          <w:rFonts w:ascii="Arial" w:hAnsi="Arial" w:cs="Arial"/>
          <w:sz w:val="22"/>
        </w:rPr>
        <w:t xml:space="preserve"> portador da Cédula de identidade sob nº </w:t>
      </w:r>
      <w:r w:rsidR="007D0E87" w:rsidRPr="00A65C8C">
        <w:rPr>
          <w:rFonts w:ascii="Arial" w:hAnsi="Arial" w:cs="Arial"/>
          <w:sz w:val="22"/>
        </w:rPr>
        <w:t>________</w:t>
      </w:r>
      <w:r w:rsidRPr="00A65C8C">
        <w:rPr>
          <w:rFonts w:ascii="Arial" w:hAnsi="Arial" w:cs="Arial"/>
          <w:sz w:val="22"/>
        </w:rPr>
        <w:t xml:space="preserve"> de </w:t>
      </w:r>
      <w:r w:rsidR="007D0E87" w:rsidRPr="00A65C8C">
        <w:rPr>
          <w:rFonts w:ascii="Arial" w:hAnsi="Arial" w:cs="Arial"/>
          <w:sz w:val="22"/>
        </w:rPr>
        <w:t>______</w:t>
      </w:r>
      <w:r w:rsidRPr="00A65C8C">
        <w:rPr>
          <w:rFonts w:ascii="Arial" w:hAnsi="Arial" w:cs="Arial"/>
          <w:sz w:val="22"/>
        </w:rPr>
        <w:t xml:space="preserve"> (</w:t>
      </w:r>
      <w:r w:rsidR="007D0E87" w:rsidRPr="00A65C8C">
        <w:rPr>
          <w:rFonts w:ascii="Arial" w:hAnsi="Arial" w:cs="Arial"/>
          <w:sz w:val="22"/>
        </w:rPr>
        <w:t>______</w:t>
      </w:r>
      <w:r w:rsidR="009B0FDB" w:rsidRPr="00A65C8C">
        <w:rPr>
          <w:rFonts w:ascii="Arial" w:hAnsi="Arial" w:cs="Arial"/>
          <w:sz w:val="22"/>
        </w:rPr>
        <w:t>) e de outra parte a</w:t>
      </w:r>
      <w:r w:rsidRPr="00A65C8C">
        <w:rPr>
          <w:rFonts w:ascii="Arial" w:hAnsi="Arial" w:cs="Arial"/>
          <w:sz w:val="22"/>
        </w:rPr>
        <w:t xml:space="preserve"> </w:t>
      </w:r>
      <w:r w:rsidR="009B0FDB" w:rsidRPr="00A65C8C">
        <w:rPr>
          <w:rFonts w:ascii="Arial" w:hAnsi="Arial" w:cs="Arial"/>
          <w:b/>
          <w:sz w:val="22"/>
        </w:rPr>
        <w:t xml:space="preserve">ASSOCIAÇÃO </w:t>
      </w:r>
      <w:r w:rsidR="007D0E87" w:rsidRPr="00A65C8C">
        <w:rPr>
          <w:rFonts w:ascii="Arial" w:hAnsi="Arial" w:cs="Arial"/>
          <w:b/>
          <w:sz w:val="22"/>
        </w:rPr>
        <w:t>CETRO</w:t>
      </w:r>
      <w:r w:rsidR="009B0FDB" w:rsidRPr="00A65C8C">
        <w:rPr>
          <w:rFonts w:ascii="Arial" w:hAnsi="Arial" w:cs="Arial"/>
          <w:b/>
          <w:sz w:val="22"/>
        </w:rPr>
        <w:t xml:space="preserve"> D</w:t>
      </w:r>
      <w:r w:rsidR="007D0E87" w:rsidRPr="00A65C8C">
        <w:rPr>
          <w:rFonts w:ascii="Arial" w:hAnsi="Arial" w:cs="Arial"/>
          <w:b/>
          <w:sz w:val="22"/>
        </w:rPr>
        <w:t>E</w:t>
      </w:r>
      <w:r w:rsidR="009B0FDB" w:rsidRPr="00A65C8C">
        <w:rPr>
          <w:rFonts w:ascii="Arial" w:hAnsi="Arial" w:cs="Arial"/>
          <w:b/>
          <w:sz w:val="22"/>
        </w:rPr>
        <w:t xml:space="preserve"> </w:t>
      </w:r>
      <w:r w:rsidR="007D0E87" w:rsidRPr="00A65C8C">
        <w:rPr>
          <w:rFonts w:ascii="Arial" w:hAnsi="Arial" w:cs="Arial"/>
          <w:b/>
          <w:sz w:val="22"/>
        </w:rPr>
        <w:t>INOVAÇÃO</w:t>
      </w:r>
      <w:r w:rsidR="009B0FDB" w:rsidRPr="00A65C8C">
        <w:rPr>
          <w:rFonts w:ascii="Arial" w:hAnsi="Arial" w:cs="Arial"/>
          <w:b/>
          <w:sz w:val="22"/>
        </w:rPr>
        <w:t>, TECNOLOGIA E EDUCAÇÃO - CITÉ</w:t>
      </w:r>
      <w:r w:rsidRPr="00A65C8C">
        <w:rPr>
          <w:rFonts w:ascii="Arial" w:hAnsi="Arial" w:cs="Arial"/>
          <w:sz w:val="22"/>
        </w:rPr>
        <w:t xml:space="preserve">, pessoa jurídica de direito privado, estabelecida na </w:t>
      </w:r>
      <w:r w:rsidR="00973823" w:rsidRPr="00A65C8C">
        <w:rPr>
          <w:rStyle w:val="apple-style-span"/>
          <w:rFonts w:ascii="Arial" w:hAnsi="Arial" w:cs="Arial"/>
          <w:color w:val="000000"/>
        </w:rPr>
        <w:t>Estrada Dr. Altino Bondensan, 500, Centro Empresarial III, sala 901, Parque Tecnológico de São José dos Campos – CEP 12247-016, São José dos Campos – SP</w:t>
      </w:r>
      <w:r w:rsidRPr="00A65C8C">
        <w:rPr>
          <w:rFonts w:ascii="Arial" w:hAnsi="Arial" w:cs="Arial"/>
          <w:sz w:val="22"/>
        </w:rPr>
        <w:t xml:space="preserve">, </w:t>
      </w:r>
      <w:r w:rsidR="00D625B8" w:rsidRPr="00A65C8C">
        <w:rPr>
          <w:rFonts w:ascii="Arial" w:hAnsi="Arial" w:cs="Arial"/>
          <w:sz w:val="22"/>
        </w:rPr>
        <w:t>representada neste ato pelo Presidente da</w:t>
      </w:r>
      <w:r w:rsidRPr="00A65C8C">
        <w:rPr>
          <w:rFonts w:ascii="Arial" w:hAnsi="Arial" w:cs="Arial"/>
          <w:sz w:val="22"/>
        </w:rPr>
        <w:t xml:space="preserve"> </w:t>
      </w:r>
      <w:r w:rsidR="00D625B8" w:rsidRPr="00A65C8C">
        <w:rPr>
          <w:rFonts w:ascii="Arial" w:hAnsi="Arial" w:cs="Arial"/>
          <w:b/>
          <w:sz w:val="22"/>
        </w:rPr>
        <w:t>CITÉ</w:t>
      </w:r>
      <w:r w:rsidRPr="00A65C8C">
        <w:rPr>
          <w:rFonts w:ascii="Arial" w:hAnsi="Arial" w:cs="Arial"/>
          <w:sz w:val="22"/>
        </w:rPr>
        <w:t xml:space="preserve">, </w:t>
      </w:r>
      <w:r w:rsidR="00973823" w:rsidRPr="00A65C8C">
        <w:rPr>
          <w:rFonts w:ascii="Arial" w:hAnsi="Arial" w:cs="Arial"/>
          <w:sz w:val="22"/>
        </w:rPr>
        <w:t xml:space="preserve">Sr. </w:t>
      </w:r>
      <w:r w:rsidR="00973823" w:rsidRPr="00A65C8C">
        <w:rPr>
          <w:rFonts w:ascii="Arial" w:hAnsi="Arial" w:cs="Arial"/>
        </w:rPr>
        <w:t>Amaury Acatauassú Xavier Filho</w:t>
      </w:r>
      <w:r w:rsidR="00D625B8" w:rsidRPr="00A65C8C">
        <w:rPr>
          <w:rFonts w:ascii="Arial" w:hAnsi="Arial" w:cs="Arial"/>
          <w:sz w:val="22"/>
        </w:rPr>
        <w:t>, portador</w:t>
      </w:r>
      <w:r w:rsidRPr="00A65C8C">
        <w:rPr>
          <w:rFonts w:ascii="Arial" w:hAnsi="Arial" w:cs="Arial"/>
          <w:sz w:val="22"/>
        </w:rPr>
        <w:t xml:space="preserve"> da cédula de identidade sob</w:t>
      </w:r>
      <w:r w:rsidR="0090014D" w:rsidRPr="00A65C8C">
        <w:rPr>
          <w:rFonts w:ascii="Arial" w:hAnsi="Arial" w:cs="Arial"/>
          <w:sz w:val="22"/>
        </w:rPr>
        <w:t xml:space="preserve"> </w:t>
      </w:r>
      <w:r w:rsidRPr="00A65C8C">
        <w:rPr>
          <w:rFonts w:ascii="Arial" w:hAnsi="Arial" w:cs="Arial"/>
          <w:sz w:val="22"/>
        </w:rPr>
        <w:t xml:space="preserve">nº </w:t>
      </w:r>
      <w:r w:rsidR="00973823" w:rsidRPr="00A65C8C">
        <w:rPr>
          <w:rFonts w:ascii="Arial" w:hAnsi="Arial" w:cs="Arial"/>
        </w:rPr>
        <w:t xml:space="preserve">15.721.674-3 - SSP/SP, </w:t>
      </w:r>
      <w:r w:rsidRPr="00A65C8C">
        <w:rPr>
          <w:rFonts w:ascii="Arial" w:hAnsi="Arial" w:cs="Arial"/>
          <w:sz w:val="22"/>
          <w:szCs w:val="22"/>
        </w:rPr>
        <w:t>celebram</w:t>
      </w:r>
      <w:r w:rsidRPr="00A65C8C">
        <w:rPr>
          <w:rFonts w:ascii="Arial" w:hAnsi="Arial" w:cs="Arial"/>
          <w:sz w:val="22"/>
        </w:rPr>
        <w:t xml:space="preserve"> o </w:t>
      </w:r>
      <w:r w:rsidRPr="00A65C8C">
        <w:rPr>
          <w:rFonts w:ascii="Arial" w:hAnsi="Arial" w:cs="Arial"/>
          <w:b/>
          <w:sz w:val="22"/>
        </w:rPr>
        <w:t>Convênio Marco de Cooperação Mútua</w:t>
      </w:r>
      <w:r w:rsidRPr="00A65C8C">
        <w:rPr>
          <w:rFonts w:ascii="Arial" w:hAnsi="Arial" w:cs="Arial"/>
          <w:sz w:val="22"/>
        </w:rPr>
        <w:t>, conforme os seguintes termos e condições:</w:t>
      </w:r>
    </w:p>
    <w:p w14:paraId="16C142C8" w14:textId="77777777" w:rsidR="002C5438" w:rsidRPr="00A65C8C" w:rsidRDefault="002C5438" w:rsidP="001D5A1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>ANTECEDENTES:</w:t>
      </w:r>
    </w:p>
    <w:p w14:paraId="0F2BA610" w14:textId="77777777" w:rsidR="0090014D" w:rsidRPr="00A65C8C" w:rsidRDefault="0090014D" w:rsidP="001D5A1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188E6F29" w14:textId="77777777" w:rsidR="002C5438" w:rsidRPr="00A65C8C" w:rsidRDefault="002C5438" w:rsidP="001D5A14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A </w:t>
      </w:r>
      <w:r w:rsidR="007D0E87" w:rsidRPr="00A65C8C">
        <w:rPr>
          <w:rFonts w:ascii="Arial" w:hAnsi="Arial" w:cs="Arial"/>
          <w:b/>
          <w:bCs/>
          <w:sz w:val="22"/>
        </w:rPr>
        <w:t>______</w:t>
      </w:r>
      <w:r w:rsidRPr="00A65C8C">
        <w:rPr>
          <w:rFonts w:ascii="Arial" w:hAnsi="Arial" w:cs="Arial"/>
          <w:b/>
          <w:bCs/>
          <w:caps/>
          <w:sz w:val="22"/>
        </w:rPr>
        <w:t xml:space="preserve"> </w:t>
      </w:r>
      <w:r w:rsidRPr="00A65C8C">
        <w:rPr>
          <w:rFonts w:ascii="Arial" w:hAnsi="Arial" w:cs="Arial"/>
          <w:sz w:val="22"/>
        </w:rPr>
        <w:t xml:space="preserve">é uma instituição </w:t>
      </w:r>
      <w:r w:rsidR="007D0E87" w:rsidRPr="00A65C8C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</w:t>
      </w:r>
      <w:r w:rsidRPr="00A65C8C">
        <w:rPr>
          <w:rFonts w:ascii="Arial" w:hAnsi="Arial" w:cs="Arial"/>
          <w:sz w:val="22"/>
        </w:rPr>
        <w:t>.</w:t>
      </w:r>
    </w:p>
    <w:p w14:paraId="2B4B25FA" w14:textId="77777777" w:rsidR="002C5438" w:rsidRPr="00A65C8C" w:rsidRDefault="002C5438" w:rsidP="001D5A14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A </w:t>
      </w:r>
      <w:r w:rsidR="00D625B8" w:rsidRPr="00A65C8C">
        <w:rPr>
          <w:rFonts w:ascii="Arial" w:hAnsi="Arial" w:cs="Arial"/>
          <w:b/>
          <w:caps/>
          <w:sz w:val="22"/>
        </w:rPr>
        <w:t>CITÉ</w:t>
      </w:r>
      <w:r w:rsidR="00B1401B" w:rsidRPr="00A65C8C">
        <w:rPr>
          <w:rFonts w:ascii="Arial" w:hAnsi="Arial" w:cs="Arial"/>
          <w:sz w:val="22"/>
        </w:rPr>
        <w:t xml:space="preserve"> </w:t>
      </w:r>
      <w:r w:rsidR="00824409" w:rsidRPr="00A65C8C">
        <w:rPr>
          <w:rFonts w:ascii="Arial" w:hAnsi="Arial" w:cs="Arial"/>
          <w:sz w:val="22"/>
        </w:rPr>
        <w:t xml:space="preserve">é uma instituição sem fins lucrativos, </w:t>
      </w:r>
      <w:r w:rsidR="00B1401B" w:rsidRPr="00A65C8C">
        <w:rPr>
          <w:rFonts w:ascii="Arial" w:hAnsi="Arial" w:cs="Arial"/>
          <w:sz w:val="22"/>
        </w:rPr>
        <w:t>dedicada à</w:t>
      </w:r>
      <w:r w:rsidR="00DE1C3F" w:rsidRPr="00A65C8C">
        <w:rPr>
          <w:rFonts w:ascii="Arial" w:hAnsi="Arial" w:cs="Arial"/>
          <w:sz w:val="22"/>
        </w:rPr>
        <w:t xml:space="preserve"> </w:t>
      </w:r>
      <w:r w:rsidRPr="00A65C8C">
        <w:rPr>
          <w:rFonts w:ascii="Arial" w:hAnsi="Arial" w:cs="Arial"/>
          <w:sz w:val="22"/>
        </w:rPr>
        <w:t>pesqu</w:t>
      </w:r>
      <w:r w:rsidR="00DE1C3F" w:rsidRPr="00A65C8C">
        <w:rPr>
          <w:rFonts w:ascii="Arial" w:hAnsi="Arial" w:cs="Arial"/>
          <w:sz w:val="22"/>
        </w:rPr>
        <w:t xml:space="preserve">isa, desenvolvimento e </w:t>
      </w:r>
      <w:r w:rsidR="00B1401B" w:rsidRPr="00A65C8C">
        <w:rPr>
          <w:rFonts w:ascii="Arial" w:hAnsi="Arial" w:cs="Arial"/>
          <w:sz w:val="22"/>
        </w:rPr>
        <w:t>atividades educacionais</w:t>
      </w:r>
      <w:r w:rsidRPr="00A65C8C">
        <w:rPr>
          <w:rFonts w:ascii="Arial" w:hAnsi="Arial" w:cs="Arial"/>
          <w:sz w:val="22"/>
        </w:rPr>
        <w:t xml:space="preserve">, dotada de autonomia </w:t>
      </w:r>
      <w:r w:rsidR="00DE1C3F" w:rsidRPr="00A65C8C">
        <w:rPr>
          <w:rFonts w:ascii="Arial" w:hAnsi="Arial" w:cs="Arial"/>
          <w:sz w:val="22"/>
        </w:rPr>
        <w:t>científica, administrativa e</w:t>
      </w:r>
      <w:r w:rsidRPr="00A65C8C">
        <w:rPr>
          <w:rFonts w:ascii="Arial" w:hAnsi="Arial" w:cs="Arial"/>
          <w:sz w:val="22"/>
        </w:rPr>
        <w:t xml:space="preserve"> financeira, tal como estabelece seu estatuto.</w:t>
      </w:r>
    </w:p>
    <w:p w14:paraId="7CFCB67E" w14:textId="77777777" w:rsidR="002C5438" w:rsidRPr="00A65C8C" w:rsidRDefault="002C5438" w:rsidP="001D5A14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sz w:val="22"/>
        </w:rPr>
        <w:t xml:space="preserve">Ambas as instituições </w:t>
      </w:r>
      <w:r w:rsidR="002D3982" w:rsidRPr="00A65C8C">
        <w:rPr>
          <w:rFonts w:ascii="Arial" w:hAnsi="Arial" w:cs="Arial"/>
          <w:sz w:val="22"/>
        </w:rPr>
        <w:t>têm interesse</w:t>
      </w:r>
      <w:r w:rsidRPr="00A65C8C">
        <w:rPr>
          <w:rFonts w:ascii="Arial" w:hAnsi="Arial" w:cs="Arial"/>
          <w:sz w:val="22"/>
        </w:rPr>
        <w:t xml:space="preserve"> em fundamentar as bases de um convênio de cooperação que lhes permita, no futuro, realizar ações conjuntas em cumprimento de seus respectivos objetivos e finalidades estatutárias.</w:t>
      </w:r>
    </w:p>
    <w:p w14:paraId="05F1F557" w14:textId="77777777" w:rsidR="0090014D" w:rsidRPr="00A65C8C" w:rsidRDefault="0090014D" w:rsidP="00121010">
      <w:pPr>
        <w:tabs>
          <w:tab w:val="left" w:pos="1494"/>
        </w:tabs>
        <w:jc w:val="both"/>
        <w:rPr>
          <w:rFonts w:ascii="Arial" w:hAnsi="Arial" w:cs="Arial"/>
          <w:b/>
          <w:sz w:val="22"/>
        </w:rPr>
      </w:pPr>
    </w:p>
    <w:p w14:paraId="2E5DBDEF" w14:textId="77777777" w:rsidR="002C5438" w:rsidRPr="00A65C8C" w:rsidRDefault="002C5438" w:rsidP="00121010">
      <w:pPr>
        <w:tabs>
          <w:tab w:val="left" w:pos="1494"/>
        </w:tabs>
        <w:jc w:val="both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>Em consequência, ambas as partes acordam:</w:t>
      </w:r>
    </w:p>
    <w:p w14:paraId="5D4C3D8F" w14:textId="77777777" w:rsidR="002C5438" w:rsidRPr="00A65C8C" w:rsidRDefault="002C5438" w:rsidP="00121010">
      <w:pPr>
        <w:tabs>
          <w:tab w:val="left" w:pos="1494"/>
        </w:tabs>
        <w:jc w:val="both"/>
        <w:rPr>
          <w:rFonts w:ascii="Arial" w:hAnsi="Arial" w:cs="Arial"/>
          <w:b/>
          <w:sz w:val="22"/>
        </w:rPr>
      </w:pPr>
    </w:p>
    <w:p w14:paraId="50E27894" w14:textId="77777777" w:rsidR="0090014D" w:rsidRPr="00A65C8C" w:rsidRDefault="0090014D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1B38B99B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lastRenderedPageBreak/>
        <w:t>CLÁUSULA 1 -</w:t>
      </w:r>
      <w:r w:rsidRPr="00A65C8C">
        <w:rPr>
          <w:rFonts w:ascii="Arial" w:hAnsi="Arial" w:cs="Arial"/>
          <w:sz w:val="22"/>
        </w:rPr>
        <w:t xml:space="preserve"> A </w:t>
      </w:r>
      <w:r w:rsidR="007D0E87" w:rsidRPr="00A65C8C">
        <w:rPr>
          <w:rFonts w:ascii="Arial" w:hAnsi="Arial" w:cs="Arial"/>
          <w:b/>
          <w:caps/>
          <w:sz w:val="22"/>
        </w:rPr>
        <w:t>_______</w:t>
      </w:r>
      <w:r w:rsidRPr="00A65C8C">
        <w:rPr>
          <w:rFonts w:ascii="Arial" w:hAnsi="Arial" w:cs="Arial"/>
          <w:sz w:val="22"/>
        </w:rPr>
        <w:t xml:space="preserve"> e </w:t>
      </w:r>
      <w:r w:rsidR="00D625B8" w:rsidRPr="00A65C8C">
        <w:rPr>
          <w:rFonts w:ascii="Arial" w:hAnsi="Arial" w:cs="Arial"/>
          <w:b/>
          <w:caps/>
          <w:sz w:val="22"/>
        </w:rPr>
        <w:t>cité</w:t>
      </w:r>
      <w:r w:rsidRPr="00A65C8C">
        <w:rPr>
          <w:rFonts w:ascii="Arial" w:hAnsi="Arial" w:cs="Arial"/>
          <w:sz w:val="22"/>
        </w:rPr>
        <w:t xml:space="preserve"> expressam seu desejo de cooperar reciprocamente na programação de ações que visem a obter contribuições concretas nas áreas de docência, investigação, capacitação e qualquer outra atividade específica que resulte no interesse comum para o desenvolvimento potencial de ambas as instituições e que contribuam ao perfeito cumprimento de seus objetivos, </w:t>
      </w:r>
      <w:r w:rsidR="002D3982" w:rsidRPr="00A65C8C">
        <w:rPr>
          <w:rFonts w:ascii="Arial" w:hAnsi="Arial" w:cs="Arial"/>
          <w:sz w:val="22"/>
        </w:rPr>
        <w:t>o que constituirá</w:t>
      </w:r>
      <w:r w:rsidRPr="00A65C8C">
        <w:rPr>
          <w:rFonts w:ascii="Arial" w:hAnsi="Arial" w:cs="Arial"/>
          <w:sz w:val="22"/>
        </w:rPr>
        <w:t xml:space="preserve"> matéria de oportunos convênios específicos a </w:t>
      </w:r>
      <w:r w:rsidR="002D3982" w:rsidRPr="00A65C8C">
        <w:rPr>
          <w:rFonts w:ascii="Arial" w:hAnsi="Arial" w:cs="Arial"/>
          <w:sz w:val="22"/>
        </w:rPr>
        <w:t>serem celebrados</w:t>
      </w:r>
      <w:r w:rsidRPr="00A65C8C">
        <w:rPr>
          <w:rFonts w:ascii="Arial" w:hAnsi="Arial" w:cs="Arial"/>
          <w:sz w:val="22"/>
        </w:rPr>
        <w:t xml:space="preserve"> de comum acordo entre ambas as partes. </w:t>
      </w:r>
    </w:p>
    <w:p w14:paraId="6A35421A" w14:textId="77777777" w:rsidR="0090014D" w:rsidRPr="00A65C8C" w:rsidRDefault="0090014D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1835D4A3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2 -</w:t>
      </w:r>
      <w:r w:rsidRPr="00A65C8C">
        <w:rPr>
          <w:rFonts w:ascii="Arial" w:hAnsi="Arial" w:cs="Arial"/>
          <w:sz w:val="22"/>
        </w:rPr>
        <w:t xml:space="preserve"> Quando as partes julgarem conveniente</w:t>
      </w:r>
      <w:r w:rsidR="00DE319C" w:rsidRPr="00A65C8C">
        <w:rPr>
          <w:rFonts w:ascii="Arial" w:hAnsi="Arial" w:cs="Arial"/>
          <w:sz w:val="22"/>
        </w:rPr>
        <w:t>,</w:t>
      </w:r>
      <w:r w:rsidRPr="00A65C8C">
        <w:rPr>
          <w:rFonts w:ascii="Arial" w:hAnsi="Arial" w:cs="Arial"/>
          <w:sz w:val="22"/>
        </w:rPr>
        <w:t xml:space="preserve"> poderão subscrever convênios específicos para regular a realização de atividades e ações concretas, em particular.</w:t>
      </w:r>
    </w:p>
    <w:p w14:paraId="642B27FC" w14:textId="77777777" w:rsidR="002C5438" w:rsidRPr="00A65C8C" w:rsidRDefault="002D3982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Poderão participar de tais convênios específicos</w:t>
      </w:r>
      <w:r w:rsidR="002C5438" w:rsidRPr="00A65C8C">
        <w:rPr>
          <w:rFonts w:ascii="Arial" w:hAnsi="Arial" w:cs="Arial"/>
          <w:sz w:val="22"/>
        </w:rPr>
        <w:t>, sempre que houver acordo entre as partes, outras instituições interessadas nos mesmos fins, de acordo com os termos e modalidades que se estabeleçam em cada caso em particular.</w:t>
      </w:r>
    </w:p>
    <w:p w14:paraId="66A9E648" w14:textId="77777777" w:rsidR="0090014D" w:rsidRPr="00A65C8C" w:rsidRDefault="0090014D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1EF43C0A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3</w:t>
      </w:r>
      <w:r w:rsidRPr="00A65C8C">
        <w:rPr>
          <w:rFonts w:ascii="Arial" w:hAnsi="Arial" w:cs="Arial"/>
          <w:sz w:val="22"/>
        </w:rPr>
        <w:t xml:space="preserve"> - Ambas as partes assumem as seguintes obrigações: </w:t>
      </w:r>
    </w:p>
    <w:p w14:paraId="1AB003FB" w14:textId="77777777" w:rsidR="002C5438" w:rsidRPr="00A65C8C" w:rsidRDefault="002D3982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Não realizar atos</w:t>
      </w:r>
      <w:r w:rsidR="002C5438" w:rsidRPr="00A65C8C">
        <w:rPr>
          <w:rFonts w:ascii="Arial" w:hAnsi="Arial" w:cs="Arial"/>
          <w:sz w:val="22"/>
        </w:rPr>
        <w:t xml:space="preserve"> que de alguma maneira possam afetar o bom nome e prestígio da outra parte.</w:t>
      </w:r>
    </w:p>
    <w:p w14:paraId="6D957E6F" w14:textId="77777777" w:rsidR="002C5438" w:rsidRPr="00A65C8C" w:rsidRDefault="002C5438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Cumprir seus compromissos com a máxima excelência, de acordo com a obrigação assumida no ponto anterior.</w:t>
      </w:r>
    </w:p>
    <w:p w14:paraId="1B2068C1" w14:textId="77777777" w:rsidR="002C5438" w:rsidRPr="00A65C8C" w:rsidRDefault="002D3982" w:rsidP="00A06E45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Sob nenhuma hipótese poderão as partes ceder ou transferir, para quem quer seja e a que título for, os direitos e obrigações decorrentes deste convênio, no todo ou em parte, sob pena de imediata rescisão deste, ressalvada a possibilidade de contratação de terceiros, ajustada no presente.</w:t>
      </w:r>
    </w:p>
    <w:p w14:paraId="455F747A" w14:textId="77777777" w:rsidR="002C5438" w:rsidRPr="00A65C8C" w:rsidRDefault="002D3982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As partes se comprometem, por si, pelas respectivas pessoas autorizadas e por seus acionistas, suas controladoras, subsidiárias, coligadas ou controladas, diretas ou indiretas, a manter confidencialidade em relação aos acordos celebrados e às condições negociadas e a não utilizar as informações para finalidades estranhas às dispostas no presente convênio.</w:t>
      </w:r>
    </w:p>
    <w:p w14:paraId="7A044748" w14:textId="77777777" w:rsidR="0090014D" w:rsidRPr="00A65C8C" w:rsidRDefault="0090014D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112F82A1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4 -</w:t>
      </w:r>
      <w:r w:rsidRPr="00A65C8C">
        <w:rPr>
          <w:rFonts w:ascii="Arial" w:hAnsi="Arial" w:cs="Arial"/>
          <w:sz w:val="22"/>
        </w:rPr>
        <w:t xml:space="preserve"> Os objetivos descritos neste convênio são meramente enunciativos, podendo o presente ser ampliado de comum acordo entre as partes, para o melhor cumprimento de suas </w:t>
      </w:r>
      <w:r w:rsidR="002D3982" w:rsidRPr="00A65C8C">
        <w:rPr>
          <w:rFonts w:ascii="Arial" w:hAnsi="Arial" w:cs="Arial"/>
          <w:sz w:val="22"/>
        </w:rPr>
        <w:t>finalidades</w:t>
      </w:r>
      <w:r w:rsidRPr="00A65C8C">
        <w:rPr>
          <w:rFonts w:ascii="Arial" w:hAnsi="Arial" w:cs="Arial"/>
          <w:sz w:val="22"/>
        </w:rPr>
        <w:t>.</w:t>
      </w:r>
    </w:p>
    <w:p w14:paraId="66B31C80" w14:textId="77777777" w:rsidR="0090014D" w:rsidRPr="00A65C8C" w:rsidRDefault="0090014D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00593551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lastRenderedPageBreak/>
        <w:t>CLÁUSULA 5 -</w:t>
      </w:r>
      <w:r w:rsidRPr="00A65C8C">
        <w:rPr>
          <w:rFonts w:ascii="Arial" w:hAnsi="Arial" w:cs="Arial"/>
          <w:sz w:val="22"/>
        </w:rPr>
        <w:t xml:space="preserve"> Toda comunicação, publicidade, propaganda, promoção e/ou menção que do presente queira realizar-se, assim como das atividades que sejam consequência do mesmo, deverá ser confirmada previamente por ambas as partes. Nenhuma das partes poderá utilizar o nome e/ou marcas da outra </w:t>
      </w:r>
      <w:r w:rsidR="002D3982" w:rsidRPr="00A65C8C">
        <w:rPr>
          <w:rFonts w:ascii="Arial" w:hAnsi="Arial" w:cs="Arial"/>
          <w:sz w:val="22"/>
        </w:rPr>
        <w:t>sem prévia aprovação por escrito</w:t>
      </w:r>
      <w:r w:rsidRPr="00A65C8C">
        <w:rPr>
          <w:rFonts w:ascii="Arial" w:hAnsi="Arial" w:cs="Arial"/>
          <w:sz w:val="22"/>
        </w:rPr>
        <w:t xml:space="preserve">. </w:t>
      </w:r>
    </w:p>
    <w:p w14:paraId="795F1D98" w14:textId="77777777" w:rsidR="0033577A" w:rsidRPr="00A65C8C" w:rsidRDefault="0033577A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50FF40C3" w14:textId="77777777" w:rsidR="002C5438" w:rsidRPr="00A65C8C" w:rsidRDefault="00525E65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6 -</w:t>
      </w:r>
      <w:r w:rsidR="00D625B8" w:rsidRPr="00A65C8C">
        <w:rPr>
          <w:rFonts w:ascii="Arial" w:hAnsi="Arial" w:cs="Arial"/>
          <w:b/>
          <w:sz w:val="22"/>
        </w:rPr>
        <w:t xml:space="preserve"> </w:t>
      </w:r>
      <w:r w:rsidRPr="00A65C8C">
        <w:rPr>
          <w:rFonts w:ascii="Arial" w:hAnsi="Arial" w:cs="Arial"/>
          <w:sz w:val="22"/>
        </w:rPr>
        <w:t>Além da relação ora regulada não se estabelece entre as partes, por força deste convênio, qualquer forma de sociedade, associação, mandato, representação, agência, consórcio e/ou responsabilidade solidária. Ambas as partes entendem que são contratantes independentes que de nenhum modo estão autorizadas a celebrar convênios, acordos, garantias, nem assumir obrigações por conta da outra.</w:t>
      </w:r>
    </w:p>
    <w:p w14:paraId="6B645A52" w14:textId="77777777" w:rsidR="0033577A" w:rsidRPr="00A65C8C" w:rsidRDefault="0033577A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03E9E1B2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7 -</w:t>
      </w:r>
      <w:r w:rsidRPr="00A65C8C">
        <w:rPr>
          <w:rFonts w:ascii="Arial" w:hAnsi="Arial" w:cs="Arial"/>
          <w:sz w:val="22"/>
        </w:rPr>
        <w:t xml:space="preserve"> O presente convênio terá vigência de 5 anos contados a partir do momento de sua subscrição, renovando-se automaticamente por prazos iguais, </w:t>
      </w:r>
      <w:r w:rsidR="002D3982" w:rsidRPr="00A65C8C">
        <w:rPr>
          <w:rFonts w:ascii="Arial" w:hAnsi="Arial" w:cs="Arial"/>
          <w:sz w:val="22"/>
        </w:rPr>
        <w:t>salvo comunicação por escrito da parte interessada em rescindi-lo, o que deverá ocorrer com antecedência de, no mínimo, 15 (quinze) dias da data de encerramento do convênio.</w:t>
      </w:r>
      <w:del w:id="0" w:author="Vanessa Cristina" w:date="2011-12-14T09:07:00Z">
        <w:r w:rsidR="00525E65" w:rsidRPr="00A65C8C">
          <w:rPr>
            <w:rFonts w:ascii="Arial" w:hAnsi="Arial" w:cs="Arial"/>
            <w:sz w:val="22"/>
          </w:rPr>
          <w:delText>.</w:delText>
        </w:r>
      </w:del>
    </w:p>
    <w:p w14:paraId="3E841E57" w14:textId="77777777" w:rsidR="002C5438" w:rsidRPr="00A65C8C" w:rsidRDefault="002D3982" w:rsidP="001D5A14">
      <w:pPr>
        <w:pStyle w:val="Recuodecorpodetexto"/>
        <w:spacing w:before="0" w:line="360" w:lineRule="auto"/>
        <w:ind w:firstLine="0"/>
        <w:rPr>
          <w:rFonts w:ascii="Arial" w:hAnsi="Arial" w:cs="Arial"/>
        </w:rPr>
      </w:pPr>
      <w:r w:rsidRPr="00A65C8C">
        <w:rPr>
          <w:rFonts w:ascii="Arial" w:hAnsi="Arial" w:cs="Arial"/>
        </w:rPr>
        <w:t>Qualquer das partes poderá resolver o presente convênio sem justificativa  e sem direito a indenização a favor da contrária, devendo enviar notificação à outra parte com antecedência de 60 (sessenta) dias da data da efetiva rescisão.</w:t>
      </w:r>
    </w:p>
    <w:p w14:paraId="6D8CBDAE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Os efeitos do término deste </w:t>
      </w:r>
      <w:r w:rsidRPr="00A65C8C">
        <w:rPr>
          <w:rFonts w:ascii="Arial" w:hAnsi="Arial" w:cs="Arial"/>
          <w:color w:val="000000"/>
          <w:sz w:val="22"/>
        </w:rPr>
        <w:t>convênio marco</w:t>
      </w:r>
      <w:r w:rsidRPr="00A65C8C">
        <w:rPr>
          <w:rFonts w:ascii="Arial" w:hAnsi="Arial" w:cs="Arial"/>
          <w:sz w:val="22"/>
        </w:rPr>
        <w:t xml:space="preserve"> se aplicarão também aos convênios específicos que houverem sido celebrados, salvo que nestes últimos se instituísse o contrário.</w:t>
      </w:r>
    </w:p>
    <w:p w14:paraId="4B55A064" w14:textId="77777777" w:rsidR="00D75349" w:rsidRPr="00A65C8C" w:rsidRDefault="00D75349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EF6F0A0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8 -</w:t>
      </w:r>
      <w:r w:rsidRPr="00A65C8C">
        <w:rPr>
          <w:rFonts w:ascii="Arial" w:hAnsi="Arial" w:cs="Arial"/>
          <w:sz w:val="22"/>
        </w:rPr>
        <w:t xml:space="preserve"> </w:t>
      </w:r>
      <w:r w:rsidR="002D3982" w:rsidRPr="00A65C8C">
        <w:rPr>
          <w:rFonts w:ascii="Arial" w:hAnsi="Arial" w:cs="Arial"/>
          <w:sz w:val="22"/>
        </w:rPr>
        <w:t>Para a realização de tarefas de coordenação</w:t>
      </w:r>
      <w:r w:rsidRPr="00A65C8C">
        <w:rPr>
          <w:rFonts w:ascii="Arial" w:hAnsi="Arial" w:cs="Arial"/>
          <w:sz w:val="22"/>
        </w:rPr>
        <w:t xml:space="preserve"> de atividades derivadas do presente, as partes designam as seguintes pessoas:</w:t>
      </w:r>
    </w:p>
    <w:p w14:paraId="5279EADD" w14:textId="77777777" w:rsidR="002C5438" w:rsidRPr="00A65C8C" w:rsidRDefault="007D0E87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______________</w:t>
      </w:r>
      <w:r w:rsidR="002C5438" w:rsidRPr="00A65C8C">
        <w:rPr>
          <w:rFonts w:ascii="Arial" w:hAnsi="Arial" w:cs="Arial"/>
          <w:sz w:val="22"/>
        </w:rPr>
        <w:t xml:space="preserve"> - </w:t>
      </w:r>
      <w:r w:rsidRPr="00A65C8C">
        <w:rPr>
          <w:rFonts w:ascii="Arial" w:hAnsi="Arial" w:cs="Arial"/>
          <w:sz w:val="22"/>
        </w:rPr>
        <w:t>_________</w:t>
      </w:r>
    </w:p>
    <w:p w14:paraId="2A33F7BA" w14:textId="77777777" w:rsidR="002C5438" w:rsidRPr="00A65C8C" w:rsidRDefault="002C5438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Prof. Dr. </w:t>
      </w:r>
      <w:r w:rsidRPr="00A65C8C">
        <w:rPr>
          <w:rFonts w:ascii="Arial" w:hAnsi="Arial" w:cs="Arial"/>
          <w:sz w:val="22"/>
          <w:lang w:val="pt-PT"/>
        </w:rPr>
        <w:t>Renato Amaro Zângaro</w:t>
      </w:r>
      <w:r w:rsidRPr="00A65C8C">
        <w:rPr>
          <w:rFonts w:ascii="Arial" w:hAnsi="Arial" w:cs="Arial"/>
          <w:sz w:val="22"/>
        </w:rPr>
        <w:t xml:space="preserve"> - </w:t>
      </w:r>
      <w:r w:rsidR="00D625B8" w:rsidRPr="00A65C8C">
        <w:rPr>
          <w:rFonts w:ascii="Arial" w:hAnsi="Arial" w:cs="Arial"/>
          <w:sz w:val="22"/>
        </w:rPr>
        <w:t>CITÉ</w:t>
      </w:r>
    </w:p>
    <w:p w14:paraId="26B37370" w14:textId="77777777" w:rsidR="00D75349" w:rsidRPr="00A65C8C" w:rsidRDefault="00D75349" w:rsidP="001D5A14">
      <w:pPr>
        <w:spacing w:line="360" w:lineRule="auto"/>
        <w:jc w:val="both"/>
        <w:rPr>
          <w:rFonts w:ascii="Arial" w:hAnsi="Arial" w:cs="Arial"/>
          <w:sz w:val="22"/>
        </w:rPr>
      </w:pPr>
    </w:p>
    <w:p w14:paraId="4D60537F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Estas pessoas terão a seu cargo a mencionada atividade de coordenação e informação, porém não terão </w:t>
      </w:r>
      <w:r w:rsidR="002D3982" w:rsidRPr="00A65C8C">
        <w:rPr>
          <w:rFonts w:ascii="Arial" w:hAnsi="Arial" w:cs="Arial"/>
          <w:sz w:val="22"/>
        </w:rPr>
        <w:t>permissão para decidir em nome da instituição que representam.</w:t>
      </w:r>
    </w:p>
    <w:p w14:paraId="037017BE" w14:textId="77777777" w:rsidR="00D75349" w:rsidRPr="00A65C8C" w:rsidRDefault="00D75349" w:rsidP="001D5A14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E4B7703" w14:textId="77777777" w:rsidR="002C5438" w:rsidRPr="00A65C8C" w:rsidRDefault="002C5438" w:rsidP="001D5A14">
      <w:pPr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b/>
          <w:sz w:val="22"/>
        </w:rPr>
        <w:t>CLÁUSULA 9</w:t>
      </w:r>
      <w:r w:rsidRPr="00A65C8C">
        <w:rPr>
          <w:rFonts w:ascii="Arial" w:hAnsi="Arial" w:cs="Arial"/>
          <w:sz w:val="22"/>
        </w:rPr>
        <w:t xml:space="preserve"> - Para todos os efeitos deste convênio as partes constituem estabelecimento, para onde </w:t>
      </w:r>
      <w:r w:rsidR="002D3982" w:rsidRPr="00A65C8C">
        <w:rPr>
          <w:rFonts w:ascii="Arial" w:hAnsi="Arial" w:cs="Arial"/>
          <w:sz w:val="22"/>
        </w:rPr>
        <w:t>deverá dirigir-se qualquer notificação referente ao presente convênio.</w:t>
      </w:r>
    </w:p>
    <w:p w14:paraId="3021A7A0" w14:textId="77777777" w:rsidR="00D75349" w:rsidRPr="00A65C8C" w:rsidRDefault="00D75349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14:paraId="16287095" w14:textId="77777777" w:rsidR="002C5438" w:rsidRPr="00A65C8C" w:rsidRDefault="002C5438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5"/>
        </w:rPr>
      </w:pPr>
      <w:r w:rsidRPr="00A65C8C">
        <w:rPr>
          <w:rFonts w:ascii="Arial" w:hAnsi="Arial" w:cs="Arial"/>
          <w:b/>
          <w:sz w:val="22"/>
        </w:rPr>
        <w:lastRenderedPageBreak/>
        <w:t>CLÁUSULA 10</w:t>
      </w:r>
      <w:r w:rsidRPr="00A65C8C">
        <w:rPr>
          <w:rFonts w:ascii="Arial" w:hAnsi="Arial" w:cs="Arial"/>
          <w:sz w:val="22"/>
        </w:rPr>
        <w:t xml:space="preserve"> - </w:t>
      </w:r>
      <w:r w:rsidRPr="00A65C8C">
        <w:rPr>
          <w:rFonts w:ascii="Arial" w:hAnsi="Arial" w:cs="Arial"/>
          <w:sz w:val="22"/>
          <w:szCs w:val="25"/>
        </w:rPr>
        <w:t xml:space="preserve">Durante a participação em atividades decorrentes deste Convênio e seus aditivos, </w:t>
      </w:r>
      <w:r w:rsidRPr="00A65C8C">
        <w:rPr>
          <w:rFonts w:ascii="Arial" w:hAnsi="Arial" w:cs="Arial"/>
          <w:b/>
          <w:bCs/>
          <w:sz w:val="22"/>
          <w:szCs w:val="25"/>
        </w:rPr>
        <w:t xml:space="preserve">os </w:t>
      </w:r>
      <w:r w:rsidRPr="00A65C8C">
        <w:rPr>
          <w:rFonts w:ascii="Arial" w:hAnsi="Arial" w:cs="Arial"/>
          <w:bCs/>
          <w:sz w:val="22"/>
          <w:szCs w:val="25"/>
        </w:rPr>
        <w:t>partícipes estarão sujeitos às regras legais de suas instituições de origem, devendo ser aplicada a lei do país em que constituírem.</w:t>
      </w:r>
    </w:p>
    <w:p w14:paraId="2873B43C" w14:textId="77777777" w:rsidR="00D75349" w:rsidRPr="00A65C8C" w:rsidRDefault="00D75349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5"/>
        </w:rPr>
      </w:pPr>
    </w:p>
    <w:p w14:paraId="0C37D082" w14:textId="367D695F" w:rsidR="00C702E3" w:rsidRPr="00A65C8C" w:rsidRDefault="002C5438" w:rsidP="001D5A1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  <w:szCs w:val="25"/>
        </w:rPr>
        <w:t xml:space="preserve">E, por assim haverem convencionado, assinam o presente instrumento que consta de </w:t>
      </w:r>
      <w:r w:rsidR="007D0E87" w:rsidRPr="00A65C8C">
        <w:rPr>
          <w:rFonts w:ascii="Arial" w:hAnsi="Arial" w:cs="Arial"/>
          <w:sz w:val="22"/>
          <w:szCs w:val="25"/>
        </w:rPr>
        <w:t>quatro</w:t>
      </w:r>
      <w:r w:rsidRPr="00A65C8C">
        <w:rPr>
          <w:rFonts w:ascii="Arial" w:hAnsi="Arial" w:cs="Arial"/>
          <w:sz w:val="22"/>
          <w:szCs w:val="25"/>
        </w:rPr>
        <w:t xml:space="preserve"> (</w:t>
      </w:r>
      <w:r w:rsidR="007D0E87" w:rsidRPr="00A65C8C">
        <w:rPr>
          <w:rFonts w:ascii="Arial" w:hAnsi="Arial" w:cs="Arial"/>
          <w:sz w:val="22"/>
          <w:szCs w:val="25"/>
        </w:rPr>
        <w:t>4</w:t>
      </w:r>
      <w:r w:rsidRPr="00A65C8C">
        <w:rPr>
          <w:rFonts w:ascii="Arial" w:hAnsi="Arial" w:cs="Arial"/>
          <w:sz w:val="22"/>
          <w:szCs w:val="25"/>
        </w:rPr>
        <w:t xml:space="preserve">) páginas, em 06 (seis) vias de igual teor e forma, três em idioma português e três em idioma </w:t>
      </w:r>
      <w:r w:rsidR="007D0E87" w:rsidRPr="00A65C8C">
        <w:rPr>
          <w:rFonts w:ascii="Arial" w:hAnsi="Arial" w:cs="Arial"/>
          <w:sz w:val="22"/>
          <w:szCs w:val="25"/>
        </w:rPr>
        <w:t>_________</w:t>
      </w:r>
      <w:r w:rsidRPr="00A65C8C">
        <w:rPr>
          <w:rFonts w:ascii="Arial" w:hAnsi="Arial" w:cs="Arial"/>
          <w:sz w:val="22"/>
          <w:szCs w:val="25"/>
        </w:rPr>
        <w:t>, na presença das teste</w:t>
      </w:r>
      <w:r w:rsidR="00D5276D" w:rsidRPr="00A65C8C">
        <w:rPr>
          <w:rFonts w:ascii="Arial" w:hAnsi="Arial" w:cs="Arial"/>
          <w:sz w:val="22"/>
          <w:szCs w:val="25"/>
        </w:rPr>
        <w:t xml:space="preserve">munhas que também o subscrevem, </w:t>
      </w:r>
      <w:r w:rsidRPr="00A65C8C">
        <w:rPr>
          <w:rFonts w:ascii="Arial" w:hAnsi="Arial" w:cs="Arial"/>
          <w:sz w:val="22"/>
        </w:rPr>
        <w:t xml:space="preserve">na cidade de </w:t>
      </w:r>
      <w:r w:rsidR="00973823" w:rsidRPr="00A65C8C">
        <w:rPr>
          <w:rFonts w:ascii="Arial" w:hAnsi="Arial" w:cs="Arial"/>
          <w:sz w:val="22"/>
        </w:rPr>
        <w:t>São José dos Campos</w:t>
      </w:r>
      <w:r w:rsidR="00C702E3" w:rsidRPr="00A65C8C">
        <w:rPr>
          <w:rFonts w:ascii="Arial" w:hAnsi="Arial" w:cs="Arial"/>
          <w:sz w:val="22"/>
        </w:rPr>
        <w:t xml:space="preserve"> e na cidade de </w:t>
      </w:r>
      <w:r w:rsidR="007D0E87" w:rsidRPr="00A65C8C">
        <w:rPr>
          <w:rFonts w:ascii="Arial" w:hAnsi="Arial" w:cs="Arial"/>
          <w:sz w:val="22"/>
        </w:rPr>
        <w:t>__________</w:t>
      </w:r>
      <w:r w:rsidR="00C702E3" w:rsidRPr="00A65C8C">
        <w:rPr>
          <w:rFonts w:ascii="Arial" w:hAnsi="Arial" w:cs="Arial"/>
          <w:sz w:val="22"/>
        </w:rPr>
        <w:t>,</w:t>
      </w:r>
      <w:r w:rsidRPr="00A65C8C">
        <w:rPr>
          <w:rFonts w:ascii="Arial" w:hAnsi="Arial" w:cs="Arial"/>
          <w:sz w:val="22"/>
        </w:rPr>
        <w:t xml:space="preserve"> aos </w:t>
      </w:r>
      <w:r w:rsidR="007D0E87" w:rsidRPr="00A65C8C">
        <w:rPr>
          <w:rFonts w:ascii="Arial" w:hAnsi="Arial" w:cs="Arial"/>
          <w:sz w:val="22"/>
        </w:rPr>
        <w:t>___</w:t>
      </w:r>
      <w:r w:rsidRPr="00A65C8C">
        <w:rPr>
          <w:rFonts w:ascii="Arial" w:hAnsi="Arial" w:cs="Arial"/>
          <w:sz w:val="22"/>
        </w:rPr>
        <w:t xml:space="preserve"> dias do mês </w:t>
      </w:r>
      <w:r w:rsidR="007D0E87" w:rsidRPr="00A65C8C">
        <w:rPr>
          <w:rFonts w:ascii="Arial" w:hAnsi="Arial" w:cs="Arial"/>
          <w:sz w:val="22"/>
        </w:rPr>
        <w:t>_______</w:t>
      </w:r>
      <w:r w:rsidRPr="00A65C8C">
        <w:rPr>
          <w:rFonts w:ascii="Arial" w:hAnsi="Arial" w:cs="Arial"/>
          <w:sz w:val="22"/>
        </w:rPr>
        <w:t xml:space="preserve"> de </w:t>
      </w:r>
      <w:r w:rsidR="007D0E87" w:rsidRPr="00A65C8C">
        <w:rPr>
          <w:rFonts w:ascii="Arial" w:hAnsi="Arial" w:cs="Arial"/>
          <w:sz w:val="22"/>
        </w:rPr>
        <w:t>_____</w:t>
      </w:r>
      <w:r w:rsidR="00C702E3" w:rsidRPr="00A65C8C">
        <w:rPr>
          <w:rFonts w:ascii="Arial" w:hAnsi="Arial" w:cs="Arial"/>
          <w:sz w:val="22"/>
        </w:rPr>
        <w:t>.</w:t>
      </w:r>
    </w:p>
    <w:p w14:paraId="5446B5A3" w14:textId="77777777" w:rsidR="00305F39" w:rsidRPr="00A65C8C" w:rsidRDefault="00305F39" w:rsidP="001D5A14">
      <w:pPr>
        <w:tabs>
          <w:tab w:val="left" w:pos="2100"/>
        </w:tabs>
        <w:rPr>
          <w:rFonts w:ascii="Arial" w:hAnsi="Arial" w:cs="Arial"/>
          <w:sz w:val="22"/>
        </w:rPr>
      </w:pPr>
    </w:p>
    <w:p w14:paraId="37B300B6" w14:textId="77777777" w:rsidR="002C5438" w:rsidRPr="00A65C8C" w:rsidRDefault="002C5438" w:rsidP="001D5A14">
      <w:pPr>
        <w:tabs>
          <w:tab w:val="left" w:pos="2100"/>
        </w:tabs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 xml:space="preserve">Pela </w:t>
      </w:r>
      <w:r w:rsidR="00D625B8" w:rsidRPr="00A65C8C">
        <w:rPr>
          <w:rFonts w:ascii="Arial" w:hAnsi="Arial" w:cs="Arial"/>
          <w:b/>
          <w:caps/>
          <w:sz w:val="22"/>
        </w:rPr>
        <w:t>CITÉ</w:t>
      </w:r>
      <w:r w:rsidRPr="00A65C8C">
        <w:rPr>
          <w:rFonts w:ascii="Arial" w:hAnsi="Arial" w:cs="Arial"/>
          <w:sz w:val="22"/>
        </w:rPr>
        <w:t>:</w:t>
      </w:r>
    </w:p>
    <w:p w14:paraId="692F1F6E" w14:textId="77777777" w:rsidR="002C5438" w:rsidRPr="00A65C8C" w:rsidRDefault="002C5438" w:rsidP="00A24DF8">
      <w:pPr>
        <w:tabs>
          <w:tab w:val="left" w:pos="2772"/>
        </w:tabs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ab/>
      </w:r>
    </w:p>
    <w:p w14:paraId="4FD5AC95" w14:textId="6F52D107" w:rsidR="002C5438" w:rsidRPr="00A65C8C" w:rsidRDefault="00973823" w:rsidP="00A24DF8">
      <w:pPr>
        <w:tabs>
          <w:tab w:val="right" w:leader="underscore" w:pos="8505"/>
        </w:tabs>
        <w:jc w:val="center"/>
        <w:rPr>
          <w:rFonts w:ascii="Arial" w:hAnsi="Arial" w:cs="Arial"/>
          <w:b/>
          <w:bCs/>
          <w:sz w:val="22"/>
        </w:rPr>
      </w:pPr>
      <w:r w:rsidRPr="00A65C8C">
        <w:rPr>
          <w:rFonts w:ascii="Arial" w:hAnsi="Arial" w:cs="Arial"/>
          <w:b/>
          <w:bCs/>
        </w:rPr>
        <w:t>Amaury Acatauassú Xavier Filho</w:t>
      </w:r>
    </w:p>
    <w:p w14:paraId="534AA000" w14:textId="77777777" w:rsidR="002C5438" w:rsidRPr="00A65C8C" w:rsidRDefault="002C5438" w:rsidP="00A24DF8">
      <w:pPr>
        <w:tabs>
          <w:tab w:val="left" w:pos="5670"/>
          <w:tab w:val="right" w:leader="underscore" w:pos="10206"/>
          <w:tab w:val="right" w:leader="underscore" w:pos="12474"/>
        </w:tabs>
        <w:jc w:val="center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 xml:space="preserve">Presidente </w:t>
      </w:r>
      <w:r w:rsidR="00824822" w:rsidRPr="00A65C8C">
        <w:rPr>
          <w:rFonts w:ascii="Arial" w:hAnsi="Arial" w:cs="Arial"/>
          <w:b/>
          <w:sz w:val="22"/>
        </w:rPr>
        <w:t>CITÉ</w:t>
      </w:r>
    </w:p>
    <w:p w14:paraId="70E911F7" w14:textId="77777777" w:rsidR="002C5438" w:rsidRPr="00A65C8C" w:rsidRDefault="002C5438" w:rsidP="00A24DF8">
      <w:pPr>
        <w:tabs>
          <w:tab w:val="left" w:pos="2544"/>
        </w:tabs>
        <w:jc w:val="both"/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ab/>
      </w:r>
    </w:p>
    <w:p w14:paraId="38631523" w14:textId="77777777" w:rsidR="002C5438" w:rsidRPr="00A65C8C" w:rsidRDefault="002C5438" w:rsidP="00A24DF8">
      <w:pPr>
        <w:jc w:val="both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sz w:val="22"/>
        </w:rPr>
        <w:t xml:space="preserve">Pela </w:t>
      </w:r>
      <w:r w:rsidR="007D0E87" w:rsidRPr="00A65C8C">
        <w:rPr>
          <w:rFonts w:ascii="Arial" w:hAnsi="Arial" w:cs="Arial"/>
          <w:b/>
          <w:caps/>
          <w:sz w:val="22"/>
        </w:rPr>
        <w:t>_______</w:t>
      </w:r>
    </w:p>
    <w:p w14:paraId="4C2EA27A" w14:textId="77777777" w:rsidR="002C5438" w:rsidRPr="00A65C8C" w:rsidRDefault="002C5438" w:rsidP="00A24DF8">
      <w:pPr>
        <w:tabs>
          <w:tab w:val="left" w:pos="2808"/>
        </w:tabs>
        <w:jc w:val="both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ab/>
      </w:r>
      <w:r w:rsidR="00305F39" w:rsidRPr="00A65C8C">
        <w:rPr>
          <w:rFonts w:ascii="Arial" w:hAnsi="Arial" w:cs="Arial"/>
          <w:b/>
          <w:sz w:val="22"/>
        </w:rPr>
        <w:t xml:space="preserve">            </w:t>
      </w:r>
      <w:r w:rsidR="007D0E87" w:rsidRPr="00A65C8C">
        <w:rPr>
          <w:rFonts w:ascii="Arial" w:hAnsi="Arial" w:cs="Arial"/>
          <w:b/>
          <w:sz w:val="22"/>
          <w:szCs w:val="22"/>
          <w:shd w:val="clear" w:color="auto" w:fill="FFFFFF"/>
        </w:rPr>
        <w:t>___________________</w:t>
      </w:r>
    </w:p>
    <w:p w14:paraId="341BF617" w14:textId="77777777" w:rsidR="002C5438" w:rsidRPr="00A65C8C" w:rsidRDefault="00305F39" w:rsidP="00A24DF8">
      <w:pPr>
        <w:jc w:val="center"/>
        <w:rPr>
          <w:rFonts w:ascii="Arial" w:hAnsi="Arial" w:cs="Arial"/>
          <w:b/>
          <w:sz w:val="22"/>
        </w:rPr>
      </w:pPr>
      <w:r w:rsidRPr="00A65C8C">
        <w:rPr>
          <w:rFonts w:ascii="Arial" w:hAnsi="Arial" w:cs="Arial"/>
          <w:b/>
          <w:sz w:val="22"/>
        </w:rPr>
        <w:t>Representante Legal</w:t>
      </w:r>
    </w:p>
    <w:p w14:paraId="2FBCAD0B" w14:textId="77777777" w:rsidR="002C5438" w:rsidRPr="00A65C8C" w:rsidRDefault="002C5438" w:rsidP="00A24DF8">
      <w:pPr>
        <w:rPr>
          <w:rFonts w:ascii="Arial" w:hAnsi="Arial" w:cs="Arial"/>
          <w:sz w:val="22"/>
        </w:rPr>
      </w:pPr>
    </w:p>
    <w:p w14:paraId="74474CEB" w14:textId="77777777" w:rsidR="002C5438" w:rsidRPr="00A65C8C" w:rsidRDefault="002C5438" w:rsidP="00A24DF8">
      <w:pPr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Testemunhas:</w:t>
      </w:r>
    </w:p>
    <w:p w14:paraId="6E5ECFF9" w14:textId="77777777" w:rsidR="002C5438" w:rsidRPr="00A65C8C" w:rsidRDefault="002C5438" w:rsidP="00A24DF8">
      <w:pPr>
        <w:rPr>
          <w:rFonts w:ascii="Arial" w:hAnsi="Arial" w:cs="Arial"/>
          <w:sz w:val="22"/>
        </w:rPr>
      </w:pPr>
      <w:r w:rsidRPr="00A65C8C">
        <w:rPr>
          <w:rFonts w:ascii="Arial" w:hAnsi="Arial" w:cs="Arial"/>
          <w:sz w:val="22"/>
        </w:rPr>
        <w:t>1.________________________________</w:t>
      </w:r>
    </w:p>
    <w:p w14:paraId="465D865B" w14:textId="77777777" w:rsidR="002C5438" w:rsidRPr="00A65C8C" w:rsidRDefault="002C5438" w:rsidP="00A24DF8">
      <w:pPr>
        <w:rPr>
          <w:rFonts w:ascii="Arial" w:hAnsi="Arial" w:cs="Arial"/>
          <w:sz w:val="22"/>
        </w:rPr>
      </w:pPr>
    </w:p>
    <w:p w14:paraId="0CF8377D" w14:textId="77777777" w:rsidR="002C5438" w:rsidRPr="00A65C8C" w:rsidRDefault="002C5438" w:rsidP="00A24DF8">
      <w:pPr>
        <w:rPr>
          <w:rFonts w:ascii="Arial" w:hAnsi="Arial" w:cs="Arial"/>
        </w:rPr>
      </w:pPr>
      <w:r w:rsidRPr="00A65C8C">
        <w:rPr>
          <w:rFonts w:ascii="Arial" w:hAnsi="Arial" w:cs="Arial"/>
          <w:sz w:val="22"/>
        </w:rPr>
        <w:t>2.________________________________</w:t>
      </w:r>
    </w:p>
    <w:sectPr w:rsidR="002C5438" w:rsidRPr="00A65C8C" w:rsidSect="00FB54E3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6574" w14:textId="77777777" w:rsidR="0042106E" w:rsidRDefault="0042106E">
      <w:r>
        <w:separator/>
      </w:r>
    </w:p>
  </w:endnote>
  <w:endnote w:type="continuationSeparator" w:id="0">
    <w:p w14:paraId="7EE5324D" w14:textId="77777777" w:rsidR="0042106E" w:rsidRDefault="0042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C656" w14:textId="77777777" w:rsidR="00D625B8" w:rsidRDefault="00D625B8" w:rsidP="00D625B8">
    <w:pPr>
      <w:jc w:val="center"/>
      <w:rPr>
        <w:b/>
        <w:color w:val="0000FF"/>
        <w:sz w:val="23"/>
        <w:szCs w:val="23"/>
      </w:rPr>
    </w:pPr>
  </w:p>
  <w:p w14:paraId="0A9EAA69" w14:textId="77777777" w:rsidR="00D625B8" w:rsidRPr="00A65C8C" w:rsidRDefault="00D625B8" w:rsidP="00D625B8">
    <w:pPr>
      <w:jc w:val="center"/>
      <w:rPr>
        <w:b/>
        <w:color w:val="5014F8"/>
        <w:sz w:val="22"/>
        <w:szCs w:val="22"/>
      </w:rPr>
    </w:pPr>
    <w:r w:rsidRPr="00A65C8C">
      <w:rPr>
        <w:b/>
        <w:color w:val="5014F8"/>
        <w:sz w:val="22"/>
        <w:szCs w:val="22"/>
      </w:rPr>
      <w:t xml:space="preserve">ASSOCIAÇÃO </w:t>
    </w:r>
    <w:r w:rsidR="007D0E87" w:rsidRPr="00A65C8C">
      <w:rPr>
        <w:b/>
        <w:color w:val="5014F8"/>
        <w:sz w:val="22"/>
        <w:szCs w:val="22"/>
      </w:rPr>
      <w:t>CENTRO DE INOVAÇÃO</w:t>
    </w:r>
    <w:r w:rsidRPr="00A65C8C">
      <w:rPr>
        <w:b/>
        <w:color w:val="5014F8"/>
        <w:sz w:val="22"/>
        <w:szCs w:val="22"/>
      </w:rPr>
      <w:t>, TECNOLOGIA E EDUCAÇÃO</w:t>
    </w:r>
  </w:p>
  <w:p w14:paraId="03FC3778" w14:textId="3F88AFBF" w:rsidR="00D625B8" w:rsidRPr="00A65C8C" w:rsidRDefault="00973823" w:rsidP="00D625B8">
    <w:pPr>
      <w:jc w:val="center"/>
      <w:rPr>
        <w:color w:val="5014F8"/>
      </w:rPr>
    </w:pPr>
    <w:r w:rsidRPr="00A65C8C">
      <w:rPr>
        <w:rStyle w:val="apple-style-span"/>
        <w:rFonts w:cstheme="minorHAnsi"/>
        <w:color w:val="5014F8"/>
        <w:sz w:val="22"/>
        <w:szCs w:val="22"/>
      </w:rPr>
      <w:t>Estrada Dr. Altino Bondensan, 500, Centro Empresarial III, sala 901, Parque Tecnológico de São José dos Campos – CEP 12247-016, São José dos Campos – SP</w:t>
    </w:r>
    <w:r w:rsidRPr="00A65C8C">
      <w:rPr>
        <w:color w:val="5014F8"/>
        <w:sz w:val="22"/>
        <w:szCs w:val="22"/>
      </w:rPr>
      <w:t xml:space="preserve"> </w:t>
    </w:r>
    <w:r w:rsidR="00D625B8" w:rsidRPr="00A65C8C">
      <w:rPr>
        <w:color w:val="5014F8"/>
        <w:sz w:val="22"/>
        <w:szCs w:val="22"/>
      </w:rPr>
      <w:t xml:space="preserve">– </w:t>
    </w:r>
    <w:hyperlink r:id="rId1" w:history="1">
      <w:r w:rsidR="00D625B8" w:rsidRPr="00A65C8C">
        <w:rPr>
          <w:rStyle w:val="Hyperlink"/>
          <w:color w:val="5014F8"/>
          <w:sz w:val="22"/>
          <w:szCs w:val="22"/>
        </w:rPr>
        <w:t>cite@cite.org.br</w:t>
      </w:r>
    </w:hyperlink>
    <w:r w:rsidR="00D625B8" w:rsidRPr="00A65C8C">
      <w:rPr>
        <w:color w:val="5014F8"/>
      </w:rPr>
      <w:t xml:space="preserve"> </w:t>
    </w:r>
  </w:p>
  <w:p w14:paraId="7DE8A858" w14:textId="77777777" w:rsidR="00B955DD" w:rsidRPr="00A65C8C" w:rsidRDefault="0042106E" w:rsidP="00B955DD">
    <w:pPr>
      <w:jc w:val="center"/>
      <w:rPr>
        <w:color w:val="5014F8"/>
      </w:rPr>
    </w:pPr>
    <w:hyperlink r:id="rId2" w:history="1">
      <w:r w:rsidR="00B955DD" w:rsidRPr="00A65C8C">
        <w:rPr>
          <w:rStyle w:val="Hyperlink"/>
          <w:color w:val="5014F8"/>
        </w:rPr>
        <w:t>www.cite.org.br</w:t>
      </w:r>
    </w:hyperlink>
  </w:p>
  <w:p w14:paraId="618F292F" w14:textId="77777777" w:rsidR="00B955DD" w:rsidRPr="00A65C8C" w:rsidRDefault="00B955DD" w:rsidP="00B955DD">
    <w:pPr>
      <w:jc w:val="center"/>
      <w:rPr>
        <w:color w:val="5014F8"/>
      </w:rPr>
    </w:pPr>
  </w:p>
  <w:p w14:paraId="4C2BDB99" w14:textId="77777777" w:rsidR="002C5438" w:rsidRPr="00D625B8" w:rsidRDefault="002C5438" w:rsidP="00D625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EAA1" w14:textId="77777777" w:rsidR="0042106E" w:rsidRDefault="0042106E">
      <w:r>
        <w:separator/>
      </w:r>
    </w:p>
  </w:footnote>
  <w:footnote w:type="continuationSeparator" w:id="0">
    <w:p w14:paraId="1DE6FFC2" w14:textId="77777777" w:rsidR="0042106E" w:rsidRDefault="0042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06DA" w14:textId="77777777" w:rsidR="002C5438" w:rsidRDefault="002C5438">
    <w:pPr>
      <w:rPr>
        <w:sz w:val="16"/>
      </w:rPr>
    </w:pPr>
    <w:r>
      <w:t xml:space="preserve"> </w:t>
    </w:r>
    <w:r w:rsidR="00ED1157">
      <w:t xml:space="preserve">        </w:t>
    </w:r>
    <w:r w:rsidR="009B0FDB">
      <w:rPr>
        <w:noProof/>
        <w:sz w:val="16"/>
        <w:lang w:eastAsia="pt-BR"/>
      </w:rPr>
      <w:drawing>
        <wp:inline distT="0" distB="0" distL="0" distR="0" wp14:anchorId="76FEED05" wp14:editId="2CD7D7D2">
          <wp:extent cx="1218579" cy="494865"/>
          <wp:effectExtent l="19050" t="0" r="621" b="0"/>
          <wp:docPr id="3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546" cy="49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FDB">
      <w:t xml:space="preserve"> </w:t>
    </w:r>
    <w:r w:rsidR="00ED1157">
      <w:t xml:space="preserve"> </w:t>
    </w:r>
    <w:r w:rsidR="009B0FDB">
      <w:t xml:space="preserve"> </w:t>
    </w:r>
    <w:r w:rsidR="00ED1157">
      <w:t xml:space="preserve">         </w:t>
    </w:r>
    <w:r w:rsidR="009B0FDB">
      <w:t xml:space="preserve"> </w:t>
    </w:r>
    <w:r w:rsidR="009B0FDB">
      <w:rPr>
        <w:noProof/>
        <w:sz w:val="16"/>
        <w:lang w:eastAsia="pt-BR"/>
      </w:rPr>
      <w:drawing>
        <wp:inline distT="0" distB="0" distL="0" distR="0" wp14:anchorId="6F7F68A1" wp14:editId="05DDE46C">
          <wp:extent cx="1315108" cy="595423"/>
          <wp:effectExtent l="19050" t="0" r="0" b="0"/>
          <wp:docPr id="4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que te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3779" cy="5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FDB">
      <w:t xml:space="preserve">  </w:t>
    </w:r>
    <w:r w:rsidR="00ED1157">
      <w:t xml:space="preserve"> </w:t>
    </w:r>
    <w:r w:rsidR="009B0FDB">
      <w:t xml:space="preserve"> </w:t>
    </w:r>
    <w:r w:rsidR="00ED1157">
      <w:t xml:space="preserve">        </w:t>
    </w:r>
    <w:r w:rsidR="009B0FDB">
      <w:t xml:space="preserve"> </w:t>
    </w:r>
    <w:r w:rsidR="007D0E87">
      <w:rPr>
        <w:noProof/>
        <w:sz w:val="16"/>
      </w:rPr>
      <w:drawing>
        <wp:inline distT="0" distB="0" distL="0" distR="0" wp14:anchorId="2C90C77F" wp14:editId="494218D2">
          <wp:extent cx="988941" cy="63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é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89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79E34" w14:textId="77777777" w:rsidR="002C5438" w:rsidRDefault="002C5438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2E12DAC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618191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CE22771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4F"/>
    <w:rsid w:val="00033261"/>
    <w:rsid w:val="00047E27"/>
    <w:rsid w:val="000A61BA"/>
    <w:rsid w:val="000B2E4F"/>
    <w:rsid w:val="000C19C8"/>
    <w:rsid w:val="000C7D40"/>
    <w:rsid w:val="000F4D13"/>
    <w:rsid w:val="001037BA"/>
    <w:rsid w:val="00107138"/>
    <w:rsid w:val="00121010"/>
    <w:rsid w:val="00146638"/>
    <w:rsid w:val="001D5A14"/>
    <w:rsid w:val="002467A5"/>
    <w:rsid w:val="002525E8"/>
    <w:rsid w:val="00266EEF"/>
    <w:rsid w:val="002A1AA1"/>
    <w:rsid w:val="002C5438"/>
    <w:rsid w:val="002C7D78"/>
    <w:rsid w:val="002D3982"/>
    <w:rsid w:val="00305F39"/>
    <w:rsid w:val="00327510"/>
    <w:rsid w:val="00330EAB"/>
    <w:rsid w:val="0033577A"/>
    <w:rsid w:val="003B4165"/>
    <w:rsid w:val="0042106E"/>
    <w:rsid w:val="004537BB"/>
    <w:rsid w:val="00462D1D"/>
    <w:rsid w:val="00463A4D"/>
    <w:rsid w:val="004717F9"/>
    <w:rsid w:val="004970C9"/>
    <w:rsid w:val="004A6653"/>
    <w:rsid w:val="00525E65"/>
    <w:rsid w:val="005E699B"/>
    <w:rsid w:val="00611DE7"/>
    <w:rsid w:val="006323DC"/>
    <w:rsid w:val="00641BDA"/>
    <w:rsid w:val="00651060"/>
    <w:rsid w:val="006652F0"/>
    <w:rsid w:val="00674EE1"/>
    <w:rsid w:val="0069624C"/>
    <w:rsid w:val="006A7B11"/>
    <w:rsid w:val="006E52B1"/>
    <w:rsid w:val="007037E8"/>
    <w:rsid w:val="00717564"/>
    <w:rsid w:val="00773452"/>
    <w:rsid w:val="007837A8"/>
    <w:rsid w:val="007D0E87"/>
    <w:rsid w:val="007E12C5"/>
    <w:rsid w:val="00824409"/>
    <w:rsid w:val="00824822"/>
    <w:rsid w:val="00863B7B"/>
    <w:rsid w:val="00880F18"/>
    <w:rsid w:val="0089684D"/>
    <w:rsid w:val="008A5972"/>
    <w:rsid w:val="008E24CC"/>
    <w:rsid w:val="008F3B81"/>
    <w:rsid w:val="0090014D"/>
    <w:rsid w:val="00973823"/>
    <w:rsid w:val="00981004"/>
    <w:rsid w:val="009B0FDB"/>
    <w:rsid w:val="00A06E45"/>
    <w:rsid w:val="00A17788"/>
    <w:rsid w:val="00A24DF8"/>
    <w:rsid w:val="00A472AC"/>
    <w:rsid w:val="00A65C8C"/>
    <w:rsid w:val="00A90444"/>
    <w:rsid w:val="00B1401B"/>
    <w:rsid w:val="00B955DD"/>
    <w:rsid w:val="00BA0688"/>
    <w:rsid w:val="00BC71A4"/>
    <w:rsid w:val="00BF04D3"/>
    <w:rsid w:val="00C43AFC"/>
    <w:rsid w:val="00C702E3"/>
    <w:rsid w:val="00CA5372"/>
    <w:rsid w:val="00CB65BA"/>
    <w:rsid w:val="00D12978"/>
    <w:rsid w:val="00D5276D"/>
    <w:rsid w:val="00D625B8"/>
    <w:rsid w:val="00D75349"/>
    <w:rsid w:val="00D85164"/>
    <w:rsid w:val="00DA466D"/>
    <w:rsid w:val="00DE1C3F"/>
    <w:rsid w:val="00DE319C"/>
    <w:rsid w:val="00E02D30"/>
    <w:rsid w:val="00E32DF2"/>
    <w:rsid w:val="00E37DB8"/>
    <w:rsid w:val="00E91414"/>
    <w:rsid w:val="00ED1157"/>
    <w:rsid w:val="00ED61A0"/>
    <w:rsid w:val="00EE1059"/>
    <w:rsid w:val="00F04BDF"/>
    <w:rsid w:val="00F138B4"/>
    <w:rsid w:val="00F56414"/>
    <w:rsid w:val="00F96852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72A93"/>
  <w15:docId w15:val="{F155D182-D11C-4E7C-8FE3-CA2A392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E3"/>
    <w:pPr>
      <w:suppressAutoHyphens/>
    </w:pPr>
    <w:rPr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FB54E3"/>
  </w:style>
  <w:style w:type="paragraph" w:customStyle="1" w:styleId="Captulo">
    <w:name w:val="Capítulo"/>
    <w:basedOn w:val="Normal"/>
    <w:next w:val="Corpodetexto"/>
    <w:uiPriority w:val="99"/>
    <w:rsid w:val="00FB54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B54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7AAD"/>
    <w:rPr>
      <w:sz w:val="24"/>
      <w:szCs w:val="20"/>
      <w:lang w:eastAsia="ar-SA"/>
    </w:rPr>
  </w:style>
  <w:style w:type="paragraph" w:styleId="Lista">
    <w:name w:val="List"/>
    <w:basedOn w:val="Corpodetexto"/>
    <w:uiPriority w:val="99"/>
    <w:rsid w:val="00FB54E3"/>
    <w:rPr>
      <w:rFonts w:cs="Tahoma"/>
    </w:rPr>
  </w:style>
  <w:style w:type="paragraph" w:customStyle="1" w:styleId="Legenda1">
    <w:name w:val="Legenda1"/>
    <w:basedOn w:val="Normal"/>
    <w:uiPriority w:val="99"/>
    <w:rsid w:val="00FB54E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FB54E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FB54E3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67AAD"/>
    <w:rPr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FB54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7AAD"/>
    <w:rPr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FB54E3"/>
    <w:pPr>
      <w:spacing w:before="240"/>
      <w:ind w:firstLine="1134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AAD"/>
    <w:rPr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D12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AD"/>
    <w:rPr>
      <w:sz w:val="0"/>
      <w:szCs w:val="0"/>
      <w:lang w:eastAsia="ar-SA"/>
    </w:rPr>
  </w:style>
  <w:style w:type="paragraph" w:customStyle="1" w:styleId="PargrafodaLista1">
    <w:name w:val="Parágrafo da Lista1"/>
    <w:basedOn w:val="Normal"/>
    <w:uiPriority w:val="99"/>
    <w:rsid w:val="00121010"/>
    <w:pPr>
      <w:ind w:left="708"/>
    </w:pPr>
  </w:style>
  <w:style w:type="character" w:styleId="Hyperlink">
    <w:name w:val="Hyperlink"/>
    <w:basedOn w:val="Fontepargpadro"/>
    <w:uiPriority w:val="99"/>
    <w:unhideWhenUsed/>
    <w:rsid w:val="00D625B8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7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MARCO DE COOPERAÇÃO</vt:lpstr>
    </vt:vector>
  </TitlesOfParts>
  <Company>casa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MARCO DE COOPERAÇÃO</dc:title>
  <dc:creator>in98</dc:creator>
  <cp:lastModifiedBy>Nidia Domingues</cp:lastModifiedBy>
  <cp:revision>3</cp:revision>
  <cp:lastPrinted>2013-12-09T16:40:00Z</cp:lastPrinted>
  <dcterms:created xsi:type="dcterms:W3CDTF">2021-02-05T16:30:00Z</dcterms:created>
  <dcterms:modified xsi:type="dcterms:W3CDTF">2021-02-05T16:34:00Z</dcterms:modified>
</cp:coreProperties>
</file>